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F50B" w14:textId="77777777" w:rsidR="0056149F" w:rsidRPr="0056149F" w:rsidRDefault="0056149F" w:rsidP="0056149F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708E6979" w14:textId="7A0402FE" w:rsidR="001E4540" w:rsidRPr="007619FF" w:rsidRDefault="00BF374D" w:rsidP="00BF2794">
      <w:pPr>
        <w:bidi/>
        <w:jc w:val="center"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 xml:space="preserve">מסמך תכנית </w:t>
      </w:r>
      <w:r w:rsidR="0020366B"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פרויקט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 xml:space="preserve">להגשה –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</w:rPr>
        <w:t>RFP</w:t>
      </w:r>
    </w:p>
    <w:p w14:paraId="09704F6C" w14:textId="403E3B66" w:rsidR="00BF374D" w:rsidRPr="0056149F" w:rsidRDefault="00BF374D" w:rsidP="00BF374D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69F0496" w14:textId="4B5B1456" w:rsidR="00CA5052" w:rsidRPr="007619FF" w:rsidRDefault="0020366B" w:rsidP="00BF2794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א׳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תיאור כללי של הפרויקט</w:t>
      </w:r>
    </w:p>
    <w:p w14:paraId="3D82509B" w14:textId="3131F6E2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3040"/>
        <w:gridCol w:w="10904"/>
      </w:tblGrid>
      <w:tr w:rsidR="00690E31" w14:paraId="77C4502D" w14:textId="77777777" w:rsidTr="00690E31">
        <w:tc>
          <w:tcPr>
            <w:tcW w:w="3040" w:type="dxa"/>
            <w:shd w:val="clear" w:color="auto" w:fill="D9D9D9" w:themeFill="background1" w:themeFillShade="D9"/>
          </w:tcPr>
          <w:p w14:paraId="24836B05" w14:textId="4E35D5A0" w:rsidR="00690E31" w:rsidRPr="00AF519B" w:rsidRDefault="00690E31" w:rsidP="007619FF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נושא הפרויקט:</w:t>
            </w:r>
          </w:p>
        </w:tc>
        <w:tc>
          <w:tcPr>
            <w:tcW w:w="10904" w:type="dxa"/>
          </w:tcPr>
          <w:p w14:paraId="6436F0F9" w14:textId="77777777" w:rsidR="00690E31" w:rsidRDefault="00690E31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60AD69E5" w14:textId="6B48D597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68B9AC29" w14:textId="77777777" w:rsidTr="00690E31">
        <w:tc>
          <w:tcPr>
            <w:tcW w:w="3040" w:type="dxa"/>
            <w:shd w:val="clear" w:color="auto" w:fill="D9D9D9" w:themeFill="background1" w:themeFillShade="D9"/>
          </w:tcPr>
          <w:p w14:paraId="4144D452" w14:textId="1D002A2C" w:rsidR="00690E31" w:rsidRPr="00AF519B" w:rsidRDefault="00690E31" w:rsidP="007619FF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ארגונים שותפים בפרויקט:</w:t>
            </w:r>
          </w:p>
        </w:tc>
        <w:tc>
          <w:tcPr>
            <w:tcW w:w="10904" w:type="dxa"/>
          </w:tcPr>
          <w:p w14:paraId="3F07CE73" w14:textId="77777777" w:rsidR="00690E31" w:rsidRDefault="00690E31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5A2FE723" w14:textId="77777777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08921EF1" w14:textId="67B30767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4956D956" w14:textId="77777777" w:rsidTr="00690E31">
        <w:tc>
          <w:tcPr>
            <w:tcW w:w="3040" w:type="dxa"/>
            <w:shd w:val="clear" w:color="auto" w:fill="D9D9D9" w:themeFill="background1" w:themeFillShade="D9"/>
          </w:tcPr>
          <w:p w14:paraId="360E8BF8" w14:textId="34D1F77C" w:rsidR="00690E31" w:rsidRPr="00AF519B" w:rsidRDefault="00BF2794" w:rsidP="007619FF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תקציר</w:t>
            </w:r>
            <w:r w:rsidR="00690E31"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הפרויקט:</w:t>
            </w:r>
          </w:p>
        </w:tc>
        <w:tc>
          <w:tcPr>
            <w:tcW w:w="10904" w:type="dxa"/>
          </w:tcPr>
          <w:p w14:paraId="607D8604" w14:textId="77777777" w:rsidR="00690E31" w:rsidRDefault="00690E31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671C7239" w14:textId="1BB4B753" w:rsidR="007619FF" w:rsidRDefault="007619FF" w:rsidP="00BF2794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3E8DC189" w14:textId="77777777" w:rsidTr="00690E31">
        <w:tc>
          <w:tcPr>
            <w:tcW w:w="3040" w:type="dxa"/>
            <w:shd w:val="clear" w:color="auto" w:fill="D9D9D9" w:themeFill="background1" w:themeFillShade="D9"/>
          </w:tcPr>
          <w:p w14:paraId="23DC8FE9" w14:textId="16483627" w:rsidR="00690E31" w:rsidRPr="00AF519B" w:rsidRDefault="00690E31" w:rsidP="007619FF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התחלה +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</w:rPr>
              <w:t xml:space="preserve"> </w:t>
            </w: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סיום מתוכנן לפרויקט</w:t>
            </w:r>
            <w:r w:rsidR="00BF2794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(תוצר סופי)</w:t>
            </w:r>
          </w:p>
        </w:tc>
        <w:tc>
          <w:tcPr>
            <w:tcW w:w="10904" w:type="dxa"/>
          </w:tcPr>
          <w:p w14:paraId="56948B66" w14:textId="77777777" w:rsidR="00690E31" w:rsidRDefault="00690E31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5F89A50D" w14:textId="2B1CA657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3BDE01BD" w14:textId="44E2C6A8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4AEC043B" w14:textId="5B6B262C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2C9075CE" w14:textId="50C85456" w:rsidR="00CA5052" w:rsidRPr="007619FF" w:rsidRDefault="00CA5052" w:rsidP="00BF2794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ב׳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מטרות, </w:t>
      </w:r>
      <w:r w:rsidR="00433716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מדדים</w:t>
      </w:r>
      <w:r w:rsidR="00433716"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ו</w:t>
      </w:r>
      <w:r w:rsidR="00433716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ניהול 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סיכונים</w:t>
      </w:r>
    </w:p>
    <w:p w14:paraId="64F06637" w14:textId="530B3A36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3040"/>
        <w:gridCol w:w="10904"/>
      </w:tblGrid>
      <w:tr w:rsidR="00690E31" w14:paraId="6E3A67BC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3C0506BF" w14:textId="11E5A439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מטרת הפרויקט:</w:t>
            </w:r>
          </w:p>
        </w:tc>
        <w:tc>
          <w:tcPr>
            <w:tcW w:w="10904" w:type="dxa"/>
          </w:tcPr>
          <w:p w14:paraId="36BAF304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27E0982B" w14:textId="773B3DB3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51FC11E1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51AA8764" w14:textId="1305FBD7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מטרות ביניים בפרויקט:</w:t>
            </w:r>
          </w:p>
        </w:tc>
        <w:tc>
          <w:tcPr>
            <w:tcW w:w="10904" w:type="dxa"/>
          </w:tcPr>
          <w:p w14:paraId="360C45A6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1618D6FB" w14:textId="3D09A503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6AAA059E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4E46D581" w14:textId="5AF5C405" w:rsidR="00690E31" w:rsidRPr="00AF519B" w:rsidRDefault="007619FF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מדד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י</w:t>
            </w: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הצלחה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עסקי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ים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של הפרויקט:</w:t>
            </w:r>
          </w:p>
        </w:tc>
        <w:tc>
          <w:tcPr>
            <w:tcW w:w="10904" w:type="dxa"/>
          </w:tcPr>
          <w:p w14:paraId="5CB44702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  <w:p w14:paraId="0E799DDE" w14:textId="7BAAA621" w:rsidR="007619FF" w:rsidRDefault="007619FF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7619FF" w14:paraId="0D048DAF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5DE80409" w14:textId="30584175" w:rsidR="007619FF" w:rsidRPr="00AF519B" w:rsidRDefault="007619FF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מדד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י</w:t>
            </w: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הצלחה </w:t>
            </w:r>
            <w:r w:rsidR="0043371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טכנולוגיים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של הפרויקט:</w:t>
            </w:r>
          </w:p>
        </w:tc>
        <w:tc>
          <w:tcPr>
            <w:tcW w:w="10904" w:type="dxa"/>
          </w:tcPr>
          <w:p w14:paraId="28EFA7C9" w14:textId="77777777" w:rsidR="007619FF" w:rsidRDefault="007619FF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3AD375F9" w14:textId="77777777" w:rsidR="00BF2794" w:rsidRDefault="00BF2794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6B046461" w14:textId="228BDA98" w:rsidR="00080C5F" w:rsidRDefault="00080C5F" w:rsidP="00080C5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6A4DCEB6" w14:textId="5453566B" w:rsidR="00080C5F" w:rsidRDefault="00080C5F" w:rsidP="00080C5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1C27194B" w14:textId="32641029" w:rsidR="00080C5F" w:rsidRDefault="00080C5F" w:rsidP="00080C5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43CCBED9" w14:textId="77777777" w:rsidR="00080C5F" w:rsidRDefault="00080C5F" w:rsidP="00080C5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191B01FA" w14:textId="77777777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0E0B7564" w14:textId="56357049" w:rsidR="00080C5F" w:rsidRDefault="00433716" w:rsidP="00080C5F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lastRenderedPageBreak/>
        <w:t>ניהול סיכונים: (3 לפחות)</w:t>
      </w:r>
    </w:p>
    <w:p w14:paraId="5B217DF4" w14:textId="77777777" w:rsidR="00080C5F" w:rsidRDefault="00080C5F" w:rsidP="00080C5F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2789"/>
      </w:tblGrid>
      <w:tr w:rsidR="00433716" w14:paraId="6A661607" w14:textId="77777777" w:rsidTr="00080C5F">
        <w:tc>
          <w:tcPr>
            <w:tcW w:w="2788" w:type="dxa"/>
            <w:shd w:val="clear" w:color="auto" w:fill="D9D9D9" w:themeFill="background1" w:themeFillShade="D9"/>
          </w:tcPr>
          <w:p w14:paraId="61784720" w14:textId="700FF97A" w:rsidR="00433716" w:rsidRPr="00080C5F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תיאור הסיכון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E4D80F2" w14:textId="3E259B73" w:rsidR="00433716" w:rsidRPr="00080C5F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proofErr w:type="spellStart"/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תוכנית</w:t>
            </w:r>
            <w:proofErr w:type="spellEnd"/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פעולה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5E58BA73" w14:textId="694AFAEE" w:rsidR="00433716" w:rsidRPr="00080C5F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הסתברות (1 -5)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0CF5B542" w14:textId="1EBE2865" w:rsidR="00433716" w:rsidRPr="00080C5F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עוצמה (1-5)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49375288" w14:textId="3351A0B4" w:rsidR="00433716" w:rsidRPr="00080C5F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080C5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דירוג הסיכון (עוצמה * הסתברות)</w:t>
            </w:r>
          </w:p>
        </w:tc>
      </w:tr>
      <w:tr w:rsidR="00433716" w14:paraId="13EFDE00" w14:textId="77777777" w:rsidTr="00433716">
        <w:tc>
          <w:tcPr>
            <w:tcW w:w="2788" w:type="dxa"/>
          </w:tcPr>
          <w:p w14:paraId="6967F696" w14:textId="53405563" w:rsidR="00080C5F" w:rsidRDefault="00080C5F" w:rsidP="00080C5F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546BD5D9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47F7BB40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05D762CA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32F59F5F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433716" w14:paraId="74ED3BD0" w14:textId="77777777" w:rsidTr="00433716">
        <w:tc>
          <w:tcPr>
            <w:tcW w:w="2788" w:type="dxa"/>
          </w:tcPr>
          <w:p w14:paraId="74245B59" w14:textId="59580AE9" w:rsidR="00080C5F" w:rsidRDefault="00080C5F" w:rsidP="00080C5F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31D14BC3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45543701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4ACEFFEC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023CE36B" w14:textId="77777777" w:rsidR="00433716" w:rsidRDefault="00433716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0C5F" w14:paraId="5A293E39" w14:textId="77777777" w:rsidTr="00433716">
        <w:tc>
          <w:tcPr>
            <w:tcW w:w="2788" w:type="dxa"/>
          </w:tcPr>
          <w:p w14:paraId="6CF2FCE3" w14:textId="2E5B517D" w:rsidR="00080C5F" w:rsidRDefault="00080C5F" w:rsidP="00080C5F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40DC8DF8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683F4685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5E815DF1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23FDC988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80C5F" w14:paraId="1E30DAA3" w14:textId="77777777" w:rsidTr="00433716">
        <w:tc>
          <w:tcPr>
            <w:tcW w:w="2788" w:type="dxa"/>
          </w:tcPr>
          <w:p w14:paraId="7B44E60C" w14:textId="612AF117" w:rsidR="00080C5F" w:rsidRDefault="00080C5F" w:rsidP="00080C5F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1D3A564B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620D3F81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314A23E9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89" w:type="dxa"/>
          </w:tcPr>
          <w:p w14:paraId="045078A4" w14:textId="77777777" w:rsidR="00080C5F" w:rsidRDefault="00080C5F" w:rsidP="00433716">
            <w:pPr>
              <w:bidi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7023FE46" w14:textId="77777777" w:rsidR="00433716" w:rsidRDefault="00433716" w:rsidP="00433716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060092AA" w14:textId="21456A7B" w:rsidR="00CA5052" w:rsidRPr="007619FF" w:rsidRDefault="00CA5052" w:rsidP="00BF2794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ג׳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</w:rPr>
        <w:t>FHIR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:</w:t>
      </w:r>
    </w:p>
    <w:p w14:paraId="541C592B" w14:textId="15AF1A00" w:rsidR="00CA5052" w:rsidRDefault="00CA5052" w:rsidP="00CA5052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9852DF0" w14:textId="4614FB43" w:rsidR="007619FF" w:rsidRDefault="006F507F" w:rsidP="00BF2794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>ישויות מידע</w:t>
      </w:r>
      <w:r w:rsidR="00822C70">
        <w:rPr>
          <w:rFonts w:asciiTheme="majorHAnsi" w:hAnsiTheme="majorHAnsi" w:cstheme="majorHAnsi" w:hint="cs"/>
          <w:b/>
          <w:bCs/>
          <w:sz w:val="24"/>
          <w:szCs w:val="24"/>
          <w:rtl/>
        </w:rPr>
        <w:t>*</w:t>
      </w:r>
      <w:r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</w:t>
      </w:r>
      <w:r w:rsidR="007619FF" w:rsidRPr="007619FF">
        <w:rPr>
          <w:rFonts w:asciiTheme="majorHAnsi" w:hAnsiTheme="majorHAnsi" w:cstheme="majorHAnsi" w:hint="cs"/>
          <w:b/>
          <w:bCs/>
          <w:sz w:val="24"/>
          <w:szCs w:val="24"/>
          <w:rtl/>
        </w:rPr>
        <w:t>שיעשה בהם שימוש:</w:t>
      </w:r>
      <w:r w:rsidR="00433716">
        <w:rPr>
          <w:rFonts w:asciiTheme="majorHAnsi" w:hAnsiTheme="majorHAnsi" w:cstheme="majorHAnsi" w:hint="cs"/>
          <w:b/>
          <w:bCs/>
          <w:sz w:val="24"/>
          <w:szCs w:val="24"/>
          <w:rtl/>
        </w:rPr>
        <w:t xml:space="preserve"> </w:t>
      </w:r>
    </w:p>
    <w:p w14:paraId="63EEB77C" w14:textId="77777777" w:rsidR="007619FF" w:rsidRPr="007619FF" w:rsidRDefault="007619FF" w:rsidP="007619FF">
      <w:pPr>
        <w:bidi/>
        <w:rPr>
          <w:rFonts w:asciiTheme="majorHAnsi" w:hAnsiTheme="majorHAnsi" w:cstheme="majorHAnsi"/>
          <w:b/>
          <w:bCs/>
          <w:sz w:val="24"/>
          <w:szCs w:val="24"/>
          <w:rtl/>
        </w:rPr>
      </w:pPr>
    </w:p>
    <w:tbl>
      <w:tblPr>
        <w:tblStyle w:val="af4"/>
        <w:bidiVisual/>
        <w:tblW w:w="13973" w:type="dxa"/>
        <w:tblLook w:val="04A0" w:firstRow="1" w:lastRow="0" w:firstColumn="1" w:lastColumn="0" w:noHBand="0" w:noVBand="1"/>
      </w:tblPr>
      <w:tblGrid>
        <w:gridCol w:w="2797"/>
        <w:gridCol w:w="2639"/>
        <w:gridCol w:w="3861"/>
        <w:gridCol w:w="4676"/>
      </w:tblGrid>
      <w:tr w:rsidR="004E4A66" w14:paraId="1D4D7E9C" w14:textId="77777777" w:rsidTr="004E4A66">
        <w:tc>
          <w:tcPr>
            <w:tcW w:w="2797" w:type="dxa"/>
            <w:shd w:val="clear" w:color="auto" w:fill="D9D9D9" w:themeFill="background1" w:themeFillShade="D9"/>
          </w:tcPr>
          <w:p w14:paraId="41D69546" w14:textId="316902CD" w:rsidR="004E4A66" w:rsidRPr="007619FF" w:rsidRDefault="004E4A66" w:rsidP="007619FF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ישות מידע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79BA309A" w14:textId="42A7E28E" w:rsidR="004E4A66" w:rsidRDefault="004E4A66" w:rsidP="007619FF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ריסורס</w:t>
            </w:r>
            <w:proofErr w:type="spellEnd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</w:rPr>
              <w:t>FHIR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בשימוש לישות מידע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602984B5" w14:textId="1BE34AD3" w:rsidR="004E4A66" w:rsidRPr="007619FF" w:rsidRDefault="004E4A66" w:rsidP="007619FF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יעוד ותכולה**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0A5295E7" w14:textId="03820079" w:rsidR="004E4A66" w:rsidRPr="007619FF" w:rsidRDefault="004E4A66" w:rsidP="007619FF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שיקולים לבחירה </w:t>
            </w:r>
            <w:proofErr w:type="spellStart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בריסורס</w:t>
            </w:r>
            <w:proofErr w:type="spellEnd"/>
          </w:p>
        </w:tc>
      </w:tr>
      <w:tr w:rsidR="004E4A66" w14:paraId="5CD3A242" w14:textId="77777777" w:rsidTr="004E4A66">
        <w:tc>
          <w:tcPr>
            <w:tcW w:w="2797" w:type="dxa"/>
          </w:tcPr>
          <w:p w14:paraId="40FEE949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639" w:type="dxa"/>
          </w:tcPr>
          <w:p w14:paraId="4FB3E40F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3861" w:type="dxa"/>
          </w:tcPr>
          <w:p w14:paraId="0E485B5B" w14:textId="17BD2EAA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676" w:type="dxa"/>
          </w:tcPr>
          <w:p w14:paraId="651E774D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4E4A66" w14:paraId="79A6C143" w14:textId="77777777" w:rsidTr="004E4A66">
        <w:tc>
          <w:tcPr>
            <w:tcW w:w="2797" w:type="dxa"/>
          </w:tcPr>
          <w:p w14:paraId="3E049D49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639" w:type="dxa"/>
          </w:tcPr>
          <w:p w14:paraId="010737BF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3861" w:type="dxa"/>
          </w:tcPr>
          <w:p w14:paraId="5212D528" w14:textId="2CF2FE01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676" w:type="dxa"/>
          </w:tcPr>
          <w:p w14:paraId="00E5597D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4E4A66" w14:paraId="551D6BDC" w14:textId="77777777" w:rsidTr="004E4A66">
        <w:tc>
          <w:tcPr>
            <w:tcW w:w="2797" w:type="dxa"/>
          </w:tcPr>
          <w:p w14:paraId="0D5111AB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639" w:type="dxa"/>
          </w:tcPr>
          <w:p w14:paraId="277A691F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3861" w:type="dxa"/>
          </w:tcPr>
          <w:p w14:paraId="7A1F828B" w14:textId="5A7DCEFB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676" w:type="dxa"/>
          </w:tcPr>
          <w:p w14:paraId="1CCF3B2A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4E4A66" w14:paraId="05FC138B" w14:textId="77777777" w:rsidTr="004E4A66">
        <w:tc>
          <w:tcPr>
            <w:tcW w:w="2797" w:type="dxa"/>
          </w:tcPr>
          <w:p w14:paraId="64BFBA33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639" w:type="dxa"/>
          </w:tcPr>
          <w:p w14:paraId="798615F7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3861" w:type="dxa"/>
          </w:tcPr>
          <w:p w14:paraId="2A572A38" w14:textId="4078E8C1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676" w:type="dxa"/>
          </w:tcPr>
          <w:p w14:paraId="044C80F6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4E4A66" w14:paraId="7D47959A" w14:textId="77777777" w:rsidTr="004E4A66">
        <w:tc>
          <w:tcPr>
            <w:tcW w:w="2797" w:type="dxa"/>
          </w:tcPr>
          <w:p w14:paraId="32867B7C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639" w:type="dxa"/>
          </w:tcPr>
          <w:p w14:paraId="12634D47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3861" w:type="dxa"/>
          </w:tcPr>
          <w:p w14:paraId="6C3C2287" w14:textId="41B686EF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676" w:type="dxa"/>
          </w:tcPr>
          <w:p w14:paraId="23834054" w14:textId="77777777" w:rsidR="004E4A66" w:rsidRDefault="004E4A66" w:rsidP="007619FF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637651D9" w14:textId="031CE089" w:rsidR="007619FF" w:rsidRDefault="00822C70" w:rsidP="007619FF">
      <w:pPr>
        <w:bidi/>
        <w:rPr>
          <w:rFonts w:asciiTheme="majorHAnsi" w:hAnsiTheme="majorHAnsi" w:cstheme="majorHAnsi"/>
          <w:i/>
          <w:iCs/>
          <w:sz w:val="24"/>
          <w:szCs w:val="24"/>
          <w:rtl/>
        </w:rPr>
      </w:pP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(*לפירוט ישויות מידע שכיחות בארגוני הבריאות בישראל ואשר מצופה מארגוני הבריאות לממש את רובן במבחני התמיכה </w:t>
      </w:r>
      <w:hyperlink r:id="rId7" w:history="1">
        <w:r w:rsidRPr="004E4A66">
          <w:rPr>
            <w:rStyle w:val="Hyperlink"/>
            <w:rFonts w:hint="eastAsia"/>
            <w:i/>
            <w:iCs/>
            <w:rtl/>
          </w:rPr>
          <w:t>ראו</w:t>
        </w:r>
        <w:r w:rsidRPr="004E4A66">
          <w:rPr>
            <w:rStyle w:val="Hyperlink"/>
            <w:i/>
            <w:iCs/>
            <w:rtl/>
          </w:rPr>
          <w:t xml:space="preserve"> </w:t>
        </w:r>
        <w:r w:rsidRPr="004E4A66">
          <w:rPr>
            <w:rStyle w:val="Hyperlink"/>
            <w:rFonts w:hint="eastAsia"/>
            <w:i/>
            <w:iCs/>
            <w:rtl/>
          </w:rPr>
          <w:t>כא</w:t>
        </w:r>
        <w:r w:rsidRPr="004E4A66">
          <w:rPr>
            <w:rStyle w:val="Hyperlink"/>
            <w:rFonts w:hint="eastAsia"/>
            <w:i/>
            <w:iCs/>
            <w:rtl/>
          </w:rPr>
          <w:t>ן</w:t>
        </w:r>
      </w:hyperlink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>)</w:t>
      </w:r>
    </w:p>
    <w:p w14:paraId="05DE96D4" w14:textId="50EEAF9F" w:rsidR="00B86FF9" w:rsidRPr="004E4A66" w:rsidRDefault="00B86FF9" w:rsidP="00B86FF9">
      <w:pPr>
        <w:bidi/>
        <w:rPr>
          <w:rFonts w:asciiTheme="majorHAnsi" w:hAnsiTheme="majorHAnsi" w:cstheme="majorHAnsi"/>
          <w:i/>
          <w:iCs/>
          <w:sz w:val="24"/>
          <w:szCs w:val="24"/>
          <w:rtl/>
        </w:rPr>
      </w:pPr>
      <w:r>
        <w:rPr>
          <w:rFonts w:asciiTheme="majorHAnsi" w:hAnsiTheme="majorHAnsi" w:cstheme="majorHAnsi" w:hint="cs"/>
          <w:i/>
          <w:iCs/>
          <w:sz w:val="24"/>
          <w:szCs w:val="24"/>
          <w:rtl/>
        </w:rPr>
        <w:t xml:space="preserve">(**אילו אלמנטים עיקריים של המידע </w:t>
      </w:r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 xml:space="preserve">בכוונתכם לממש. לדוגמא, מה הפרטים המרכזיים שיועברו בביקור (ישות מידע), או אילו מדדי סימנים חיוניים יועברו </w:t>
      </w:r>
      <w:proofErr w:type="spellStart"/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>בריסורס</w:t>
      </w:r>
      <w:proofErr w:type="spellEnd"/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 xml:space="preserve"> </w:t>
      </w:r>
      <w:r w:rsidR="00BD68C4">
        <w:rPr>
          <w:rFonts w:asciiTheme="majorHAnsi" w:hAnsiTheme="majorHAnsi" w:cstheme="majorHAnsi"/>
          <w:i/>
          <w:iCs/>
          <w:sz w:val="24"/>
          <w:szCs w:val="24"/>
        </w:rPr>
        <w:t>Observation</w:t>
      </w:r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>, מה היעוד של הישות/</w:t>
      </w:r>
      <w:proofErr w:type="spellStart"/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>ריסורס</w:t>
      </w:r>
      <w:proofErr w:type="spellEnd"/>
      <w:r w:rsidR="00BD68C4">
        <w:rPr>
          <w:rFonts w:asciiTheme="majorHAnsi" w:hAnsiTheme="majorHAnsi" w:cstheme="majorHAnsi" w:hint="cs"/>
          <w:i/>
          <w:iCs/>
          <w:sz w:val="24"/>
          <w:szCs w:val="24"/>
          <w:rtl/>
        </w:rPr>
        <w:t xml:space="preserve"> המתוכנן לשימוש לצורך מימוש התהליך)</w:t>
      </w:r>
    </w:p>
    <w:p w14:paraId="1124C963" w14:textId="77777777" w:rsidR="007619FF" w:rsidRDefault="007619FF" w:rsidP="007619FF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3040"/>
        <w:gridCol w:w="10904"/>
      </w:tblGrid>
      <w:tr w:rsidR="00690E31" w14:paraId="0E40C0F5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0091B23F" w14:textId="74E5958E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טרמינולוגיות שיעשה בהן שימוש:</w:t>
            </w:r>
          </w:p>
        </w:tc>
        <w:tc>
          <w:tcPr>
            <w:tcW w:w="10904" w:type="dxa"/>
          </w:tcPr>
          <w:p w14:paraId="706FDB66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717148FD" w14:textId="77777777" w:rsidTr="002C4C93">
        <w:tc>
          <w:tcPr>
            <w:tcW w:w="3040" w:type="dxa"/>
            <w:shd w:val="clear" w:color="auto" w:fill="D9D9D9" w:themeFill="background1" w:themeFillShade="D9"/>
          </w:tcPr>
          <w:p w14:paraId="65374168" w14:textId="389C7D16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הפלטפורמה בה מפורסמים תוצרי הפרויקט:</w:t>
            </w:r>
          </w:p>
        </w:tc>
        <w:tc>
          <w:tcPr>
            <w:tcW w:w="10904" w:type="dxa"/>
          </w:tcPr>
          <w:p w14:paraId="13D51AC9" w14:textId="1877A36C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7E6C53D7" w14:textId="1CD95E7C" w:rsidR="00690E31" w:rsidRDefault="00690E31" w:rsidP="00690E31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A0A8CCB" w14:textId="6F8DBD68" w:rsidR="00690E31" w:rsidRDefault="00690E31" w:rsidP="00690E31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2BA82283" w14:textId="0BD15C43" w:rsidR="00BF2794" w:rsidRDefault="00BF2794" w:rsidP="00BF2794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9CD31AE" w14:textId="433A6F60" w:rsidR="00BF2794" w:rsidRDefault="00BF2794" w:rsidP="00BF2794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EB7674B" w14:textId="0A3C7546" w:rsidR="00690E31" w:rsidRPr="007619FF" w:rsidRDefault="00690E31" w:rsidP="00BF2794">
      <w:pPr>
        <w:bidi/>
        <w:outlineLvl w:val="0"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</w:t>
      </w:r>
      <w:r w:rsidR="00AF519B"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׳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כוח אדם ובעלי תפקידים בפרויקט:</w:t>
      </w:r>
    </w:p>
    <w:p w14:paraId="3D02A407" w14:textId="77777777" w:rsidR="00690E31" w:rsidRDefault="00690E31" w:rsidP="00690E31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4009"/>
        <w:gridCol w:w="4009"/>
        <w:gridCol w:w="4009"/>
      </w:tblGrid>
      <w:tr w:rsidR="00690E31" w14:paraId="1306E1E3" w14:textId="14466886" w:rsidTr="00690E31">
        <w:tc>
          <w:tcPr>
            <w:tcW w:w="1917" w:type="dxa"/>
            <w:shd w:val="clear" w:color="auto" w:fill="D9D9D9" w:themeFill="background1" w:themeFillShade="D9"/>
          </w:tcPr>
          <w:p w14:paraId="295B7D15" w14:textId="462E4336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09" w:type="dxa"/>
            <w:shd w:val="clear" w:color="auto" w:fill="D9D9D9" w:themeFill="background1" w:themeFillShade="D9"/>
          </w:tcPr>
          <w:p w14:paraId="35DA4E9E" w14:textId="6EDC2C06" w:rsidR="00690E31" w:rsidRPr="00AF519B" w:rsidRDefault="00690E31" w:rsidP="00690E31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ארגון 1</w:t>
            </w:r>
          </w:p>
        </w:tc>
        <w:tc>
          <w:tcPr>
            <w:tcW w:w="4009" w:type="dxa"/>
            <w:shd w:val="clear" w:color="auto" w:fill="D9D9D9" w:themeFill="background1" w:themeFillShade="D9"/>
          </w:tcPr>
          <w:p w14:paraId="011311D3" w14:textId="41016D1C" w:rsidR="00690E31" w:rsidRPr="00AF519B" w:rsidRDefault="00690E31" w:rsidP="00690E31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ארגון 2</w:t>
            </w:r>
          </w:p>
        </w:tc>
        <w:tc>
          <w:tcPr>
            <w:tcW w:w="4009" w:type="dxa"/>
            <w:shd w:val="clear" w:color="auto" w:fill="D9D9D9" w:themeFill="background1" w:themeFillShade="D9"/>
          </w:tcPr>
          <w:p w14:paraId="6C249732" w14:textId="2495BC65" w:rsidR="00690E31" w:rsidRPr="00AF519B" w:rsidRDefault="000D1566" w:rsidP="00690E31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עמותה/ נציגות מטופלים</w:t>
            </w:r>
          </w:p>
        </w:tc>
      </w:tr>
      <w:tr w:rsidR="00690E31" w14:paraId="13E9A25E" w14:textId="52C9540C" w:rsidTr="00690E31">
        <w:tc>
          <w:tcPr>
            <w:tcW w:w="1917" w:type="dxa"/>
            <w:shd w:val="clear" w:color="auto" w:fill="D9D9D9" w:themeFill="background1" w:themeFillShade="D9"/>
          </w:tcPr>
          <w:p w14:paraId="0A1476D1" w14:textId="7626F6FC" w:rsidR="00690E31" w:rsidRPr="00AF519B" w:rsidRDefault="00690E31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proofErr w:type="spellStart"/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מנהל</w:t>
            </w:r>
            <w:r w:rsidR="00080C5F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.</w:t>
            </w:r>
            <w:r w:rsidR="002F35F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</w:t>
            </w:r>
            <w:proofErr w:type="spellEnd"/>
            <w:r w:rsidRPr="00AF519B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פרויקט</w:t>
            </w:r>
            <w:r w:rsidR="002F35F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(שם +</w:t>
            </w:r>
            <w:r w:rsidR="002F35F6">
              <w:rPr>
                <w:rFonts w:asciiTheme="majorHAnsi" w:hAnsiTheme="majorHAnsi" w:cstheme="majorHAnsi" w:hint="cs"/>
                <w:b/>
                <w:bCs/>
                <w:sz w:val="24"/>
                <w:szCs w:val="24"/>
              </w:rPr>
              <w:t xml:space="preserve"> </w:t>
            </w:r>
            <w:r w:rsidR="002F35F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תפקיד בארגון)</w:t>
            </w:r>
          </w:p>
        </w:tc>
        <w:tc>
          <w:tcPr>
            <w:tcW w:w="4009" w:type="dxa"/>
          </w:tcPr>
          <w:p w14:paraId="4E1EEFFD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28898A6A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10AA2601" w14:textId="539F7CF4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76F7BCC7" w14:textId="6A80BF70" w:rsidTr="00690E31">
        <w:tc>
          <w:tcPr>
            <w:tcW w:w="1917" w:type="dxa"/>
            <w:shd w:val="clear" w:color="auto" w:fill="D9D9D9" w:themeFill="background1" w:themeFillShade="D9"/>
          </w:tcPr>
          <w:p w14:paraId="0506A161" w14:textId="08C7F299" w:rsidR="00690E31" w:rsidRPr="00AF519B" w:rsidRDefault="002F35F6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מוביל עסקי (שם +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תפקיד בארגון)</w:t>
            </w:r>
          </w:p>
        </w:tc>
        <w:tc>
          <w:tcPr>
            <w:tcW w:w="4009" w:type="dxa"/>
          </w:tcPr>
          <w:p w14:paraId="6A69C6AD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09E23595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683D2C0A" w14:textId="3F8FC76B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798F441F" w14:textId="77777777" w:rsidTr="00690E31">
        <w:tc>
          <w:tcPr>
            <w:tcW w:w="1917" w:type="dxa"/>
            <w:shd w:val="clear" w:color="auto" w:fill="D9D9D9" w:themeFill="background1" w:themeFillShade="D9"/>
          </w:tcPr>
          <w:p w14:paraId="3B81DD3A" w14:textId="79B28729" w:rsidR="00690E31" w:rsidRPr="00AF519B" w:rsidRDefault="002F35F6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תפקידים נוספים בפרויקט (מערכות מידע, קליני, </w:t>
            </w:r>
            <w:proofErr w:type="spellStart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מדיקל</w:t>
            </w:r>
            <w:proofErr w:type="spellEnd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אינפורמטיקס</w:t>
            </w:r>
            <w:proofErr w:type="spellEnd"/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, אחר)</w:t>
            </w:r>
          </w:p>
        </w:tc>
        <w:tc>
          <w:tcPr>
            <w:tcW w:w="4009" w:type="dxa"/>
          </w:tcPr>
          <w:p w14:paraId="0010C1EE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1DEC825B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1551AE0F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690E31" w14:paraId="0C8BBEFD" w14:textId="77777777" w:rsidTr="00690E31">
        <w:tc>
          <w:tcPr>
            <w:tcW w:w="1917" w:type="dxa"/>
            <w:shd w:val="clear" w:color="auto" w:fill="D9D9D9" w:themeFill="background1" w:themeFillShade="D9"/>
          </w:tcPr>
          <w:p w14:paraId="317904BB" w14:textId="5E5F4908" w:rsidR="00690E31" w:rsidRPr="00AF519B" w:rsidRDefault="002F35F6" w:rsidP="002C4C93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מוביל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</w:rPr>
              <w:t>FHIR</w:t>
            </w:r>
            <w:r w:rsidR="00334ABF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09" w:type="dxa"/>
          </w:tcPr>
          <w:p w14:paraId="0AB73668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31AED74C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4009" w:type="dxa"/>
          </w:tcPr>
          <w:p w14:paraId="1B865C33" w14:textId="77777777" w:rsidR="00690E31" w:rsidRDefault="00690E31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0F578CC8" w14:textId="77777777" w:rsidR="0020366B" w:rsidRPr="0056149F" w:rsidRDefault="0020366B" w:rsidP="0020366B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29670707" w14:textId="77777777" w:rsidR="00120568" w:rsidRDefault="00120568" w:rsidP="0056149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3B65FCDE" w14:textId="77777777" w:rsidR="00690E31" w:rsidRPr="00690E31" w:rsidRDefault="00690E31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690E31">
        <w:rPr>
          <w:rFonts w:asciiTheme="majorHAnsi" w:hAnsiTheme="majorHAnsi" w:cstheme="majorHAnsi"/>
          <w:b/>
          <w:bCs/>
          <w:sz w:val="24"/>
          <w:szCs w:val="24"/>
          <w:rtl/>
        </w:rPr>
        <w:br w:type="page"/>
      </w:r>
    </w:p>
    <w:p w14:paraId="6566FAD2" w14:textId="59729004" w:rsidR="00120568" w:rsidRPr="007619FF" w:rsidRDefault="00120568" w:rsidP="00BF2794">
      <w:pPr>
        <w:bidi/>
        <w:outlineLvl w:val="0"/>
        <w:rPr>
          <w:rFonts w:asciiTheme="majorHAnsi" w:hAnsiTheme="majorHAnsi" w:cstheme="majorHAnsi"/>
          <w:sz w:val="28"/>
          <w:szCs w:val="28"/>
          <w:rtl/>
        </w:rPr>
      </w:pP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lastRenderedPageBreak/>
        <w:t xml:space="preserve">חלק </w:t>
      </w:r>
      <w:r w:rsidR="00AF519B"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ה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׳ </w:t>
      </w:r>
      <w:r w:rsidRPr="007619F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7619F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תכנית עבודה של הפרויקט</w:t>
      </w:r>
    </w:p>
    <w:p w14:paraId="37FED361" w14:textId="45FFFD57" w:rsidR="0056149F" w:rsidRDefault="0056149F" w:rsidP="0056149F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14119" w:type="dxa"/>
        <w:tblLook w:val="04A0" w:firstRow="1" w:lastRow="0" w:firstColumn="1" w:lastColumn="0" w:noHBand="0" w:noVBand="1"/>
      </w:tblPr>
      <w:tblGrid>
        <w:gridCol w:w="14119"/>
      </w:tblGrid>
      <w:tr w:rsidR="002A39D3" w14:paraId="334A89FA" w14:textId="77777777" w:rsidTr="002A39D3">
        <w:tc>
          <w:tcPr>
            <w:tcW w:w="14119" w:type="dxa"/>
            <w:shd w:val="clear" w:color="auto" w:fill="BFBFBF" w:themeFill="background1" w:themeFillShade="BF"/>
          </w:tcPr>
          <w:p w14:paraId="5A48BD5A" w14:textId="792CB922" w:rsidR="00080C5F" w:rsidRDefault="00080C5F" w:rsidP="001D171C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אבן דרך ראשונה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1B4FDF01" w14:textId="1F7157F9" w:rsidR="001D171C" w:rsidRPr="00080C5F" w:rsidRDefault="001D171C" w:rsidP="00080C5F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מסמכים שיוגשו עם ההצעה:</w:t>
            </w:r>
          </w:p>
          <w:p w14:paraId="35213E12" w14:textId="11E2C44D" w:rsidR="002A39D3" w:rsidRPr="002A39D3" w:rsidRDefault="002A39D3" w:rsidP="001D171C">
            <w:pPr>
              <w:pStyle w:val="af3"/>
              <w:numPr>
                <w:ilvl w:val="0"/>
                <w:numId w:val="8"/>
              </w:numPr>
              <w:bidi/>
              <w:rPr>
                <w:rtl/>
              </w:rPr>
            </w:pPr>
            <w:r w:rsidRPr="002A39D3">
              <w:rPr>
                <w:rtl/>
              </w:rPr>
              <w:t xml:space="preserve">תכנית עבודה מפורטת הכוללת </w:t>
            </w:r>
            <w:r w:rsidRPr="002A39D3">
              <w:rPr>
                <w:rFonts w:hint="cs"/>
                <w:rtl/>
              </w:rPr>
              <w:t>תקציב</w:t>
            </w:r>
          </w:p>
          <w:p w14:paraId="628ABCED" w14:textId="16DAE1EA" w:rsidR="002A39D3" w:rsidRPr="002A39D3" w:rsidRDefault="002A39D3" w:rsidP="001D171C">
            <w:pPr>
              <w:pStyle w:val="af3"/>
              <w:numPr>
                <w:ilvl w:val="0"/>
                <w:numId w:val="8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A39D3">
              <w:rPr>
                <w:color w:val="000000" w:themeColor="text1"/>
                <w:rtl/>
              </w:rPr>
              <w:t xml:space="preserve">הגדרת </w:t>
            </w:r>
            <w:r w:rsidR="00A11B13">
              <w:rPr>
                <w:rFonts w:hint="cs"/>
                <w:color w:val="000000" w:themeColor="text1"/>
                <w:rtl/>
              </w:rPr>
              <w:t xml:space="preserve">פרופילים </w:t>
            </w:r>
            <w:r w:rsidR="00A11B13">
              <w:rPr>
                <w:rFonts w:hint="cs"/>
                <w:color w:val="000000" w:themeColor="text1"/>
              </w:rPr>
              <w:t>FHIR</w:t>
            </w:r>
            <w:r w:rsidRPr="002A39D3">
              <w:rPr>
                <w:color w:val="000000" w:themeColor="text1"/>
                <w:rtl/>
              </w:rPr>
              <w:t xml:space="preserve"> שהפרויקט </w:t>
            </w:r>
            <w:r w:rsidR="00A11B13">
              <w:rPr>
                <w:rFonts w:hint="cs"/>
                <w:color w:val="000000" w:themeColor="text1"/>
                <w:rtl/>
              </w:rPr>
              <w:t xml:space="preserve">יממש </w:t>
            </w:r>
          </w:p>
          <w:p w14:paraId="37F88CE9" w14:textId="07A6BAC5" w:rsidR="002A39D3" w:rsidRDefault="002A39D3" w:rsidP="002A39D3">
            <w:pPr>
              <w:pStyle w:val="af3"/>
              <w:numPr>
                <w:ilvl w:val="0"/>
                <w:numId w:val="8"/>
              </w:numPr>
              <w:bidi/>
              <w:rPr>
                <w:rFonts w:asciiTheme="majorHAnsi" w:hAnsiTheme="majorHAnsi" w:cstheme="majorHAnsi"/>
                <w:sz w:val="24"/>
                <w:szCs w:val="24"/>
              </w:rPr>
            </w:pPr>
            <w:r w:rsidRPr="002A39D3">
              <w:rPr>
                <w:color w:val="000000" w:themeColor="text1"/>
                <w:rtl/>
              </w:rPr>
              <w:t>מסמך ארכיטקטורה</w:t>
            </w:r>
            <w:r w:rsidR="004E4A66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על פי התבנית באתר הקהילה</w:t>
            </w:r>
          </w:p>
          <w:p w14:paraId="166ECA10" w14:textId="2637710B" w:rsidR="002A39D3" w:rsidRPr="002A39D3" w:rsidRDefault="002A39D3" w:rsidP="002A39D3">
            <w:pPr>
              <w:pStyle w:val="af3"/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08A6C8ED" w14:textId="19DCE37E" w:rsidR="0056149F" w:rsidRDefault="0056149F" w:rsidP="0056149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152AAD60" w14:textId="77777777" w:rsidR="002A39D3" w:rsidRPr="0056149F" w:rsidRDefault="002A39D3" w:rsidP="002A39D3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14119" w:type="dxa"/>
        <w:tblLook w:val="04A0" w:firstRow="1" w:lastRow="0" w:firstColumn="1" w:lastColumn="0" w:noHBand="0" w:noVBand="1"/>
      </w:tblPr>
      <w:tblGrid>
        <w:gridCol w:w="1561"/>
        <w:gridCol w:w="1550"/>
        <w:gridCol w:w="1563"/>
        <w:gridCol w:w="1555"/>
        <w:gridCol w:w="1808"/>
        <w:gridCol w:w="1985"/>
        <w:gridCol w:w="1701"/>
        <w:gridCol w:w="2396"/>
      </w:tblGrid>
      <w:tr w:rsidR="002A39D3" w14:paraId="24B6C0FD" w14:textId="77777777" w:rsidTr="002C4C93">
        <w:tc>
          <w:tcPr>
            <w:tcW w:w="14119" w:type="dxa"/>
            <w:gridSpan w:val="8"/>
            <w:shd w:val="clear" w:color="auto" w:fill="BFBFBF" w:themeFill="background1" w:themeFillShade="BF"/>
          </w:tcPr>
          <w:p w14:paraId="009A6CFB" w14:textId="2A7E60CB" w:rsidR="002A39D3" w:rsidRPr="008A26D1" w:rsidRDefault="00080C5F" w:rsidP="002C4C93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אבן דרך שנייה - </w:t>
            </w:r>
            <w:r w:rsidR="002A39D3"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תוצר </w:t>
            </w:r>
            <w:r w:rsidR="001D171C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ביניים</w:t>
            </w:r>
            <w:r w:rsidR="002A39D3"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14:paraId="329FBDD5" w14:textId="54D89535" w:rsidR="002A39D3" w:rsidRPr="002A39D3" w:rsidRDefault="002A39D3" w:rsidP="002A39D3">
            <w:pPr>
              <w:pStyle w:val="af3"/>
              <w:numPr>
                <w:ilvl w:val="0"/>
                <w:numId w:val="10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מסמך אפיון </w:t>
            </w:r>
            <w:proofErr w:type="spellStart"/>
            <w:r w:rsidRPr="002A39D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>פרופילי</w:t>
            </w:r>
            <w:proofErr w:type="spellEnd"/>
            <w:r w:rsidRPr="002A39D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A39D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</w:rPr>
              <w:t>FHIR</w:t>
            </w:r>
            <w:r w:rsidRPr="002A39D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 לפרויקט</w:t>
            </w:r>
            <w:r w:rsidR="004E7BA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, לרבות דוגמאות </w:t>
            </w:r>
            <w:r w:rsidR="004E7BA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</w:rPr>
              <w:t>JSON</w:t>
            </w:r>
          </w:p>
          <w:p w14:paraId="46714A26" w14:textId="17DC074F" w:rsidR="002A39D3" w:rsidRDefault="002A39D3" w:rsidP="002A39D3">
            <w:pPr>
              <w:pStyle w:val="af3"/>
              <w:numPr>
                <w:ilvl w:val="0"/>
                <w:numId w:val="10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>תיעוד קבלת החלטות</w:t>
            </w:r>
            <w:r w:rsidR="004E7BA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 באפיון</w:t>
            </w:r>
          </w:p>
          <w:p w14:paraId="3FC0CB9A" w14:textId="1A59BDFE" w:rsidR="002A39D3" w:rsidRDefault="002A39D3" w:rsidP="002A39D3">
            <w:pPr>
              <w:pStyle w:val="af3"/>
              <w:numPr>
                <w:ilvl w:val="0"/>
                <w:numId w:val="10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>פרסום תוצרי</w:t>
            </w:r>
            <w:r w:rsidR="004E7BA3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 אפיון</w:t>
            </w:r>
            <w:r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 xml:space="preserve"> באתר הקהילה והצגה לקהילה</w:t>
            </w:r>
          </w:p>
          <w:p w14:paraId="3D19E018" w14:textId="6559C3FE" w:rsidR="008A26D1" w:rsidRPr="002A39D3" w:rsidRDefault="008A26D1" w:rsidP="008A26D1">
            <w:pPr>
              <w:pStyle w:val="af3"/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6D1" w14:paraId="0072858F" w14:textId="77777777" w:rsidTr="002C4C93">
        <w:tc>
          <w:tcPr>
            <w:tcW w:w="14119" w:type="dxa"/>
            <w:gridSpan w:val="8"/>
            <w:shd w:val="clear" w:color="auto" w:fill="BFBFBF" w:themeFill="background1" w:themeFillShade="BF"/>
          </w:tcPr>
          <w:p w14:paraId="26E37E57" w14:textId="6658F4AB" w:rsidR="008A26D1" w:rsidRPr="008A26D1" w:rsidRDefault="008A26D1" w:rsidP="002C4C93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מועד סיום השלב:</w:t>
            </w:r>
          </w:p>
        </w:tc>
      </w:tr>
      <w:tr w:rsidR="002A39D3" w14:paraId="5D06F858" w14:textId="77777777" w:rsidTr="002C4C93">
        <w:tc>
          <w:tcPr>
            <w:tcW w:w="1561" w:type="dxa"/>
            <w:shd w:val="clear" w:color="auto" w:fill="F2F2F2" w:themeFill="background1" w:themeFillShade="F2"/>
          </w:tcPr>
          <w:p w14:paraId="121677FD" w14:textId="7814B4C2" w:rsidR="002A39D3" w:rsidRPr="002A39D3" w:rsidRDefault="00EE14E2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פעילות*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0305E2BB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תיאור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3D7CDCB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מועד התחלה וסיום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58FE9E84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גורם אחראי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3B142085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צוות מעורב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305DBE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משאב דרוש (רישיון, כוח אדם, ייעוץ)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890A2D" w14:textId="77777777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תוצר רצוי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54585D7A" w14:textId="2161B122" w:rsidR="002A39D3" w:rsidRPr="002A39D3" w:rsidRDefault="002A39D3" w:rsidP="002C4C93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כיצד </w:t>
            </w:r>
            <w:r w:rsidR="007619FF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נמדד התוצר</w:t>
            </w:r>
          </w:p>
        </w:tc>
      </w:tr>
      <w:tr w:rsidR="002A39D3" w14:paraId="72D3D385" w14:textId="77777777" w:rsidTr="002C4C93">
        <w:tc>
          <w:tcPr>
            <w:tcW w:w="1561" w:type="dxa"/>
          </w:tcPr>
          <w:p w14:paraId="6F723ECD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0CE041D3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1249FF2A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3BCEBAF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04E82F64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5A6EBAA3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FAD89A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0654808A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779225AF" w14:textId="77777777" w:rsidTr="002C4C93">
        <w:tc>
          <w:tcPr>
            <w:tcW w:w="1561" w:type="dxa"/>
          </w:tcPr>
          <w:p w14:paraId="436687A8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4F6F191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74215D44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3F03ED78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14B9E08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39E6420D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180C55D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5420560D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59F88AFA" w14:textId="77777777" w:rsidTr="002C4C93">
        <w:tc>
          <w:tcPr>
            <w:tcW w:w="1561" w:type="dxa"/>
          </w:tcPr>
          <w:p w14:paraId="3CBC992B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2A4CE45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62E159D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7A3F69D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6DCC1872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49D2C839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658017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693CBBAB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339A44A1" w14:textId="77777777" w:rsidTr="002C4C93">
        <w:tc>
          <w:tcPr>
            <w:tcW w:w="1561" w:type="dxa"/>
          </w:tcPr>
          <w:p w14:paraId="2EF87C54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0DC65E63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0E1FB477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715AEB0E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47F8704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0F7EE6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2815EA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1819DF5A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7508DC21" w14:textId="77777777" w:rsidTr="002C4C93">
        <w:tc>
          <w:tcPr>
            <w:tcW w:w="1561" w:type="dxa"/>
          </w:tcPr>
          <w:p w14:paraId="4047B286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199896F3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0DE39AB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6FB2CE98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39AC89F1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B34AB9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EA836F9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3651A3E2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61180A40" w14:textId="77777777" w:rsidTr="002C4C93">
        <w:tc>
          <w:tcPr>
            <w:tcW w:w="1561" w:type="dxa"/>
          </w:tcPr>
          <w:p w14:paraId="6FF1E5AE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2E05429E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1AD96B5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21F87899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543746B2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679FEE95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D90B4C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337315CC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2A39D3" w14:paraId="2E69EE5F" w14:textId="77777777" w:rsidTr="002C4C93">
        <w:tc>
          <w:tcPr>
            <w:tcW w:w="1561" w:type="dxa"/>
          </w:tcPr>
          <w:p w14:paraId="724E1C9A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39AC3A9B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1F510D2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03713CAD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2A31673B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4452069E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9D4C07B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11E8E370" w14:textId="77777777" w:rsidR="002A39D3" w:rsidRDefault="002A39D3" w:rsidP="002C4C93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0F71B3E2" w14:textId="01B847B2" w:rsidR="002A39D3" w:rsidRDefault="00EE14E2" w:rsidP="0056149F">
      <w:pPr>
        <w:bidi/>
        <w:rPr>
          <w:rFonts w:asciiTheme="majorHAnsi" w:hAnsiTheme="majorHAnsi" w:cstheme="majorHAnsi"/>
          <w:i/>
          <w:iCs/>
          <w:sz w:val="24"/>
          <w:szCs w:val="24"/>
          <w:rtl/>
        </w:rPr>
      </w:pP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(*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יש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לפרט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לפחות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5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פעילויות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>)</w:t>
      </w:r>
    </w:p>
    <w:p w14:paraId="15A33B54" w14:textId="32E8B46E" w:rsidR="00F94FC3" w:rsidRDefault="00F94FC3" w:rsidP="00F94FC3">
      <w:pPr>
        <w:bidi/>
        <w:rPr>
          <w:rFonts w:asciiTheme="majorHAnsi" w:hAnsiTheme="majorHAnsi" w:cstheme="majorHAnsi"/>
          <w:i/>
          <w:iCs/>
          <w:sz w:val="24"/>
          <w:szCs w:val="24"/>
          <w:rtl/>
        </w:rPr>
      </w:pPr>
    </w:p>
    <w:p w14:paraId="282BE8F6" w14:textId="77777777" w:rsidR="008A26D1" w:rsidRPr="00690E31" w:rsidRDefault="008A26D1">
      <w:pPr>
        <w:rPr>
          <w:rFonts w:asciiTheme="majorHAnsi" w:hAnsiTheme="majorHAnsi" w:cstheme="majorHAnsi"/>
          <w:b/>
          <w:bCs/>
          <w:sz w:val="24"/>
          <w:szCs w:val="24"/>
          <w:rtl/>
        </w:rPr>
      </w:pPr>
      <w:r w:rsidRPr="00690E31">
        <w:rPr>
          <w:rFonts w:asciiTheme="majorHAnsi" w:hAnsiTheme="majorHAnsi" w:cstheme="majorHAnsi"/>
          <w:b/>
          <w:bCs/>
          <w:sz w:val="24"/>
          <w:szCs w:val="24"/>
          <w:rtl/>
        </w:rPr>
        <w:br w:type="page"/>
      </w:r>
    </w:p>
    <w:tbl>
      <w:tblPr>
        <w:tblStyle w:val="af4"/>
        <w:bidiVisual/>
        <w:tblW w:w="14119" w:type="dxa"/>
        <w:tblLook w:val="04A0" w:firstRow="1" w:lastRow="0" w:firstColumn="1" w:lastColumn="0" w:noHBand="0" w:noVBand="1"/>
      </w:tblPr>
      <w:tblGrid>
        <w:gridCol w:w="1561"/>
        <w:gridCol w:w="1550"/>
        <w:gridCol w:w="1563"/>
        <w:gridCol w:w="1555"/>
        <w:gridCol w:w="1808"/>
        <w:gridCol w:w="1985"/>
        <w:gridCol w:w="1701"/>
        <w:gridCol w:w="2396"/>
      </w:tblGrid>
      <w:tr w:rsidR="008A26D1" w14:paraId="271B330B" w14:textId="77777777" w:rsidTr="002C4C93">
        <w:tc>
          <w:tcPr>
            <w:tcW w:w="14119" w:type="dxa"/>
            <w:gridSpan w:val="8"/>
            <w:shd w:val="clear" w:color="auto" w:fill="BFBFBF" w:themeFill="background1" w:themeFillShade="BF"/>
          </w:tcPr>
          <w:p w14:paraId="3794F6BD" w14:textId="54E0374D" w:rsidR="008A26D1" w:rsidRPr="008A26D1" w:rsidRDefault="00080C5F" w:rsidP="002C4C93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אבן דרך שלישית - </w:t>
            </w:r>
            <w:r w:rsidR="008A26D1"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תוצר </w:t>
            </w:r>
            <w:r w:rsid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סופי</w:t>
            </w:r>
            <w:r w:rsidR="008A26D1"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14:paraId="38C203C8" w14:textId="650A1078" w:rsidR="004354C5" w:rsidRPr="00146196" w:rsidRDefault="004354C5" w:rsidP="00146196">
            <w:pPr>
              <w:pStyle w:val="af3"/>
              <w:numPr>
                <w:ilvl w:val="0"/>
                <w:numId w:val="13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בדיקות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קבלה</w:t>
            </w:r>
          </w:p>
          <w:p w14:paraId="769BBCA3" w14:textId="1C9FC7D5" w:rsidR="001D171C" w:rsidRPr="00146196" w:rsidRDefault="002F35F6" w:rsidP="00146196">
            <w:pPr>
              <w:pStyle w:val="af3"/>
              <w:numPr>
                <w:ilvl w:val="0"/>
                <w:numId w:val="13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הצגה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לקהילה </w:t>
            </w:r>
          </w:p>
          <w:p w14:paraId="71FB5BD9" w14:textId="7C2AA06D" w:rsidR="001D171C" w:rsidRPr="00146196" w:rsidRDefault="002F35F6" w:rsidP="00146196">
            <w:pPr>
              <w:pStyle w:val="af3"/>
              <w:numPr>
                <w:ilvl w:val="0"/>
                <w:numId w:val="13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העלאת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תוצרים לקהילה </w:t>
            </w:r>
          </w:p>
          <w:p w14:paraId="641A44C0" w14:textId="0A596D69" w:rsidR="001D171C" w:rsidRPr="00146196" w:rsidRDefault="002F35F6" w:rsidP="00146196">
            <w:pPr>
              <w:pStyle w:val="af3"/>
              <w:numPr>
                <w:ilvl w:val="0"/>
                <w:numId w:val="13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הדגמת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מדדי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הפרויקט</w:t>
            </w:r>
          </w:p>
          <w:p w14:paraId="67874792" w14:textId="0285D1B1" w:rsidR="002F35F6" w:rsidRPr="00146196" w:rsidRDefault="002F35F6" w:rsidP="00146196">
            <w:pPr>
              <w:pStyle w:val="af3"/>
              <w:numPr>
                <w:ilvl w:val="0"/>
                <w:numId w:val="13"/>
              </w:numPr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מסמך</w:t>
            </w:r>
            <w:r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46196">
              <w:rPr>
                <w:rFonts w:asciiTheme="majorHAnsi" w:hAnsiTheme="majorHAnsi" w:cstheme="majorHAnsi" w:hint="eastAsia"/>
                <w:color w:val="000000" w:themeColor="text1"/>
                <w:sz w:val="24"/>
                <w:szCs w:val="24"/>
                <w:rtl/>
              </w:rPr>
              <w:t>מסכם</w:t>
            </w:r>
            <w:r w:rsidR="0044098B" w:rsidRPr="0014619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46196">
              <w:rPr>
                <w:rFonts w:asciiTheme="majorHAnsi" w:hAnsiTheme="majorHAnsi" w:cstheme="majorHAnsi" w:hint="cs"/>
                <w:color w:val="000000" w:themeColor="text1"/>
                <w:sz w:val="24"/>
                <w:szCs w:val="24"/>
                <w:rtl/>
              </w:rPr>
              <w:t>כפי שפורסם באתר הקהילה (לרבות סיכום של נציגי המטופלים/עמותות)</w:t>
            </w:r>
          </w:p>
          <w:p w14:paraId="33999CA5" w14:textId="77777777" w:rsidR="008A26D1" w:rsidRPr="002A39D3" w:rsidRDefault="008A26D1" w:rsidP="002C4C93">
            <w:pPr>
              <w:pStyle w:val="af3"/>
              <w:bidi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6D1" w14:paraId="6BC5F77D" w14:textId="77777777" w:rsidTr="002C4C93">
        <w:tc>
          <w:tcPr>
            <w:tcW w:w="14119" w:type="dxa"/>
            <w:gridSpan w:val="8"/>
            <w:shd w:val="clear" w:color="auto" w:fill="BFBFBF" w:themeFill="background1" w:themeFillShade="BF"/>
          </w:tcPr>
          <w:p w14:paraId="59820350" w14:textId="77777777" w:rsidR="008A26D1" w:rsidRPr="008A26D1" w:rsidRDefault="008A26D1" w:rsidP="002C4C93">
            <w:pPr>
              <w:bidi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A26D1"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4"/>
                <w:szCs w:val="24"/>
                <w:rtl/>
              </w:rPr>
              <w:t>מועד סיום השלב:</w:t>
            </w:r>
          </w:p>
        </w:tc>
      </w:tr>
      <w:tr w:rsidR="00146196" w14:paraId="323DD549" w14:textId="77777777" w:rsidTr="00DE30B6">
        <w:tc>
          <w:tcPr>
            <w:tcW w:w="1561" w:type="dxa"/>
            <w:shd w:val="clear" w:color="auto" w:fill="F2F2F2" w:themeFill="background1" w:themeFillShade="F2"/>
          </w:tcPr>
          <w:p w14:paraId="351E73EA" w14:textId="48F8049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פעילות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דרושה להשלמת התוצר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6C51A854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תיאור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13B393EE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מועד התחלה וסיום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6B3EDD36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גורם אחראי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65B952F5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צוות מעורב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B0620A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משאב דרוש (רישיון, כוח אדם, ייעוץ)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ADD5BA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תוצר רצוי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45ED0DF9" w14:textId="77777777" w:rsidR="00146196" w:rsidRPr="002A39D3" w:rsidRDefault="00146196" w:rsidP="00DE30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2A39D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כיצד 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נמדד התוצר</w:t>
            </w:r>
          </w:p>
        </w:tc>
      </w:tr>
      <w:tr w:rsidR="00146196" w14:paraId="356756CA" w14:textId="77777777" w:rsidTr="00DE30B6">
        <w:tc>
          <w:tcPr>
            <w:tcW w:w="1561" w:type="dxa"/>
          </w:tcPr>
          <w:p w14:paraId="092C2478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7D7FC5FD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29DB762B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635121D1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3A8B32BB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092607A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301463A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32EFD26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0B21AC08" w14:textId="77777777" w:rsidTr="00DE30B6">
        <w:tc>
          <w:tcPr>
            <w:tcW w:w="1561" w:type="dxa"/>
          </w:tcPr>
          <w:p w14:paraId="58796503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442517E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5E13D841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3A5C2ACD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7CE2D79B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5764D0C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676830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4B8D69D3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7FC6619E" w14:textId="77777777" w:rsidTr="00DE30B6">
        <w:tc>
          <w:tcPr>
            <w:tcW w:w="1561" w:type="dxa"/>
          </w:tcPr>
          <w:p w14:paraId="25D1635C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6CDD7997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078E8667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01C6CA4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424BBE3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6ECE3B4C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8C5BD3B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54F96C8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1D2A7F86" w14:textId="77777777" w:rsidTr="00DE30B6">
        <w:tc>
          <w:tcPr>
            <w:tcW w:w="1561" w:type="dxa"/>
          </w:tcPr>
          <w:p w14:paraId="789BE90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10478A7C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239881E7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2CBC4001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4CF02BF9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34D3BF7B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A65AB39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696685D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2AD376EE" w14:textId="77777777" w:rsidTr="00DE30B6">
        <w:tc>
          <w:tcPr>
            <w:tcW w:w="1561" w:type="dxa"/>
          </w:tcPr>
          <w:p w14:paraId="026B0469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5E94E39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10ED1C70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7368BEB7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14695E01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29481904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DF48153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381222F2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5A1AB6F5" w14:textId="77777777" w:rsidTr="00DE30B6">
        <w:tc>
          <w:tcPr>
            <w:tcW w:w="1561" w:type="dxa"/>
          </w:tcPr>
          <w:p w14:paraId="0D865A3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763F839C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7DA8E823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53DE7948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18DF8EA8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53709228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0A3DB2E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491C3499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146196" w14:paraId="0FC929A0" w14:textId="77777777" w:rsidTr="00DE30B6">
        <w:tc>
          <w:tcPr>
            <w:tcW w:w="1561" w:type="dxa"/>
          </w:tcPr>
          <w:p w14:paraId="4DE9CBFD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14:paraId="1D4393D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14:paraId="448B33F0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14:paraId="2B5444B2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808" w:type="dxa"/>
          </w:tcPr>
          <w:p w14:paraId="5ADC3794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4D4D1D94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274976D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396" w:type="dxa"/>
          </w:tcPr>
          <w:p w14:paraId="6DE1F036" w14:textId="77777777" w:rsidR="00146196" w:rsidRDefault="00146196" w:rsidP="00DE30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334EA915" w14:textId="77777777" w:rsidR="00146196" w:rsidRDefault="00146196" w:rsidP="00146196">
      <w:pPr>
        <w:bidi/>
        <w:rPr>
          <w:rFonts w:asciiTheme="majorHAnsi" w:hAnsiTheme="majorHAnsi" w:cstheme="majorHAnsi"/>
          <w:i/>
          <w:iCs/>
          <w:sz w:val="24"/>
          <w:szCs w:val="24"/>
          <w:rtl/>
        </w:rPr>
      </w:pP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(*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יש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לפרט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לפחות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 xml:space="preserve"> 5 </w:t>
      </w:r>
      <w:r w:rsidRPr="004E4A66">
        <w:rPr>
          <w:rFonts w:asciiTheme="majorHAnsi" w:hAnsiTheme="majorHAnsi" w:cstheme="majorHAnsi" w:hint="eastAsia"/>
          <w:i/>
          <w:iCs/>
          <w:sz w:val="24"/>
          <w:szCs w:val="24"/>
          <w:rtl/>
        </w:rPr>
        <w:t>פעילויות</w:t>
      </w:r>
      <w:r w:rsidRPr="004E4A66">
        <w:rPr>
          <w:rFonts w:asciiTheme="majorHAnsi" w:hAnsiTheme="majorHAnsi" w:cstheme="majorHAnsi"/>
          <w:i/>
          <w:iCs/>
          <w:sz w:val="24"/>
          <w:szCs w:val="24"/>
          <w:rtl/>
        </w:rPr>
        <w:t>)</w:t>
      </w:r>
    </w:p>
    <w:p w14:paraId="5A4287E8" w14:textId="4564BD33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44BB3946" w14:textId="5D9113E9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21B5B78D" w14:textId="77777777" w:rsidR="00146196" w:rsidRPr="00334ABF" w:rsidRDefault="00146196" w:rsidP="00146196">
      <w:pPr>
        <w:shd w:val="clear" w:color="auto" w:fill="FFFFFF"/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7935A7BE" w14:textId="3ED21B43" w:rsidR="00080C5F" w:rsidRDefault="00080C5F" w:rsidP="00080C5F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1D6CB162" w14:textId="6DDDC07C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6F2E449D" w14:textId="35142651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610EAFEA" w14:textId="75C70893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6FA0D59A" w14:textId="082F6BDC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1E499497" w14:textId="2F121A17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647FBEF1" w14:textId="6BB80BFE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0EB0F22F" w14:textId="65601B00" w:rsidR="00146196" w:rsidRDefault="00146196" w:rsidP="00146196">
      <w:pPr>
        <w:shd w:val="clear" w:color="auto" w:fill="FFFFFF"/>
        <w:bidi/>
        <w:rPr>
          <w:ins w:id="0" w:author="עדי רול" w:date="2022-10-10T23:53:00Z"/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32F8B248" w14:textId="4AD0F384" w:rsidR="00146196" w:rsidRDefault="00146196" w:rsidP="00146196">
      <w:pPr>
        <w:shd w:val="clear" w:color="auto" w:fill="FFFFFF"/>
        <w:bidi/>
        <w:rPr>
          <w:ins w:id="1" w:author="עדי רול" w:date="2022-10-10T23:54:00Z"/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4D1AE2DF" w14:textId="77777777" w:rsidR="00146196" w:rsidRDefault="00146196" w:rsidP="00146196">
      <w:pPr>
        <w:shd w:val="clear" w:color="auto" w:fill="FFFFFF"/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44B13A78" w14:textId="57B5EC43" w:rsidR="0056149F" w:rsidRPr="00080C5F" w:rsidRDefault="002A39D3" w:rsidP="00080C5F">
      <w:pPr>
        <w:shd w:val="clear" w:color="auto" w:fill="FFFFFF"/>
        <w:bidi/>
        <w:rPr>
          <w:color w:val="222222"/>
          <w:rtl/>
        </w:rPr>
      </w:pPr>
      <w:r w:rsidRPr="00080C5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</w:t>
      </w:r>
      <w:r w:rsidR="00080C5F" w:rsidRPr="00080C5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ו</w:t>
      </w:r>
      <w:r w:rsidRPr="00080C5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׳ </w:t>
      </w:r>
      <w:r w:rsidRPr="00080C5F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080C5F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תקציב</w:t>
      </w:r>
    </w:p>
    <w:p w14:paraId="7D9EF664" w14:textId="0716868C" w:rsidR="002A39D3" w:rsidRDefault="002A39D3" w:rsidP="002A39D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4D512A26" w14:textId="77777777" w:rsidR="00CA18A1" w:rsidRDefault="00CA18A1" w:rsidP="00CA18A1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3B05B86F" w14:textId="46D5912A" w:rsidR="007619FF" w:rsidRDefault="00CA18A1" w:rsidP="00BF2794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 xml:space="preserve">עלות </w:t>
      </w:r>
      <w:r w:rsidR="00080C5F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 xml:space="preserve">כללית </w:t>
      </w: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 xml:space="preserve">מוערכת לפרויקט: </w:t>
      </w:r>
      <w:r w:rsidRPr="00CA18A1">
        <w:rPr>
          <w:rFonts w:asciiTheme="majorHAnsi" w:hAnsiTheme="majorHAnsi" w:cstheme="majorHAnsi" w:hint="cs"/>
          <w:b/>
          <w:bCs/>
          <w:sz w:val="24"/>
          <w:szCs w:val="24"/>
          <w:rtl/>
        </w:rPr>
        <w:t>__________________</w:t>
      </w:r>
    </w:p>
    <w:p w14:paraId="5D4F28DA" w14:textId="77777777" w:rsidR="00334ABF" w:rsidRDefault="00334ABF" w:rsidP="00334ABF">
      <w:pPr>
        <w:bidi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>גובה המענק המבוקש: _____________________</w:t>
      </w:r>
    </w:p>
    <w:p w14:paraId="499396C4" w14:textId="3E0BC641" w:rsidR="00334ABF" w:rsidRDefault="00334ABF" w:rsidP="00334ABF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64C1786A" w14:textId="6D355B50" w:rsidR="00334ABF" w:rsidRDefault="00334ABF" w:rsidP="00334ABF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334ABF" w14:paraId="31CD7471" w14:textId="56CB6255" w:rsidTr="0003203A">
        <w:tc>
          <w:tcPr>
            <w:tcW w:w="2324" w:type="dxa"/>
            <w:shd w:val="clear" w:color="auto" w:fill="D9D9D9" w:themeFill="background1" w:themeFillShade="D9"/>
          </w:tcPr>
          <w:p w14:paraId="0A8523C1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30B95145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506F99B5" w14:textId="1276D588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ארגון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468A632" w14:textId="7C3EAE1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ארגון 2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53884CE4" w14:textId="2A495CDD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ארגון 3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2EFAA3E4" w14:textId="0928C61D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סה״כ</w:t>
            </w:r>
          </w:p>
        </w:tc>
      </w:tr>
      <w:tr w:rsidR="00334ABF" w14:paraId="594E941D" w14:textId="606E2C3B" w:rsidTr="0003203A">
        <w:tc>
          <w:tcPr>
            <w:tcW w:w="2324" w:type="dxa"/>
            <w:shd w:val="clear" w:color="auto" w:fill="D9D9D9" w:themeFill="background1" w:themeFillShade="D9"/>
          </w:tcPr>
          <w:p w14:paraId="31F8E207" w14:textId="0271D3D1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שלב האפיון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3403EB41" w14:textId="7280CC7A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כוח אדם</w:t>
            </w:r>
          </w:p>
        </w:tc>
        <w:tc>
          <w:tcPr>
            <w:tcW w:w="2324" w:type="dxa"/>
          </w:tcPr>
          <w:p w14:paraId="1564E5BF" w14:textId="5E2CACCF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ACE8EA7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DA3BB6E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D5A6FAA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34ABF" w14:paraId="759C385D" w14:textId="617A743E" w:rsidTr="0003203A">
        <w:tc>
          <w:tcPr>
            <w:tcW w:w="2324" w:type="dxa"/>
            <w:shd w:val="clear" w:color="auto" w:fill="D9D9D9" w:themeFill="background1" w:themeFillShade="D9"/>
          </w:tcPr>
          <w:p w14:paraId="36950643" w14:textId="7777777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E1DF722" w14:textId="67F9EEDC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רישוי</w:t>
            </w:r>
          </w:p>
        </w:tc>
        <w:tc>
          <w:tcPr>
            <w:tcW w:w="2324" w:type="dxa"/>
          </w:tcPr>
          <w:p w14:paraId="2E9E8F12" w14:textId="239675A9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3E37677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1CA6429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C71597A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34ABF" w14:paraId="36953CE4" w14:textId="63827C54" w:rsidTr="0003203A">
        <w:tc>
          <w:tcPr>
            <w:tcW w:w="2324" w:type="dxa"/>
            <w:shd w:val="clear" w:color="auto" w:fill="D9D9D9" w:themeFill="background1" w:themeFillShade="D9"/>
          </w:tcPr>
          <w:p w14:paraId="052B36FC" w14:textId="7777777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65E903F0" w14:textId="67FB629F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חומרה ותשתיות</w:t>
            </w:r>
          </w:p>
        </w:tc>
        <w:tc>
          <w:tcPr>
            <w:tcW w:w="2324" w:type="dxa"/>
          </w:tcPr>
          <w:p w14:paraId="3748F657" w14:textId="5D871DFE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51F2D84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FE888A5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6CEEB86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34ABF" w14:paraId="3FE9DCF6" w14:textId="3B2E3564" w:rsidTr="0003203A">
        <w:tc>
          <w:tcPr>
            <w:tcW w:w="2324" w:type="dxa"/>
            <w:shd w:val="clear" w:color="auto" w:fill="D9D9D9" w:themeFill="background1" w:themeFillShade="D9"/>
          </w:tcPr>
          <w:p w14:paraId="164DD29E" w14:textId="7777777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4295BE6E" w14:textId="0644BF09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ייעוץ</w:t>
            </w:r>
          </w:p>
        </w:tc>
        <w:tc>
          <w:tcPr>
            <w:tcW w:w="2324" w:type="dxa"/>
          </w:tcPr>
          <w:p w14:paraId="05B7634C" w14:textId="5B8D79D1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7690C36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6C322A1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7146A82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34ABF" w14:paraId="306E8C78" w14:textId="2546C5FC" w:rsidTr="0003203A">
        <w:tc>
          <w:tcPr>
            <w:tcW w:w="2324" w:type="dxa"/>
            <w:shd w:val="clear" w:color="auto" w:fill="D9D9D9" w:themeFill="background1" w:themeFillShade="D9"/>
          </w:tcPr>
          <w:p w14:paraId="09CEA070" w14:textId="7777777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56ED9EB6" w14:textId="77777777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</w:tcPr>
          <w:p w14:paraId="74EE8488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D5F3C21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7261656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B33A726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4D6483F6" w14:textId="07A048B5" w:rsidTr="0003203A">
        <w:tc>
          <w:tcPr>
            <w:tcW w:w="2324" w:type="dxa"/>
            <w:shd w:val="clear" w:color="auto" w:fill="D9D9D9" w:themeFill="background1" w:themeFillShade="D9"/>
          </w:tcPr>
          <w:p w14:paraId="1C0FA7B2" w14:textId="5A901BFC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שלב המימוש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FA111D0" w14:textId="60D269DB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כוח אדם</w:t>
            </w:r>
          </w:p>
        </w:tc>
        <w:tc>
          <w:tcPr>
            <w:tcW w:w="2324" w:type="dxa"/>
          </w:tcPr>
          <w:p w14:paraId="01350A3E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AD6B06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B11EA7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95BF51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0E4405A1" w14:textId="07D5B5B1" w:rsidTr="0003203A">
        <w:tc>
          <w:tcPr>
            <w:tcW w:w="2324" w:type="dxa"/>
            <w:shd w:val="clear" w:color="auto" w:fill="D9D9D9" w:themeFill="background1" w:themeFillShade="D9"/>
          </w:tcPr>
          <w:p w14:paraId="24274990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123DE0F2" w14:textId="0333D499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רישוי</w:t>
            </w:r>
          </w:p>
        </w:tc>
        <w:tc>
          <w:tcPr>
            <w:tcW w:w="2324" w:type="dxa"/>
          </w:tcPr>
          <w:p w14:paraId="6AEB7044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53EBE1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CA80E5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63AB43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7240A2DC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02E2FCA5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5902E75C" w14:textId="766FA37B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חומרה ותשתיות</w:t>
            </w:r>
          </w:p>
        </w:tc>
        <w:tc>
          <w:tcPr>
            <w:tcW w:w="2324" w:type="dxa"/>
          </w:tcPr>
          <w:p w14:paraId="5F728EB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8D9C83D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5E3AA1E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A02388F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377593BB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34B4B4C1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bookmarkStart w:id="2" w:name="_GoBack"/>
          </w:p>
        </w:tc>
        <w:tc>
          <w:tcPr>
            <w:tcW w:w="2324" w:type="dxa"/>
            <w:shd w:val="clear" w:color="auto" w:fill="D9D9D9" w:themeFill="background1" w:themeFillShade="D9"/>
          </w:tcPr>
          <w:p w14:paraId="13871A12" w14:textId="33DFA4D7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ייעוץ</w:t>
            </w:r>
          </w:p>
        </w:tc>
        <w:tc>
          <w:tcPr>
            <w:tcW w:w="2324" w:type="dxa"/>
          </w:tcPr>
          <w:p w14:paraId="40FFE2BB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3A9F0A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981426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EDC60AD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bookmarkEnd w:id="2"/>
      <w:tr w:rsidR="00334ABF" w14:paraId="0E89444D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34B14054" w14:textId="77777777" w:rsidR="00334ABF" w:rsidRPr="0003203A" w:rsidRDefault="00334ABF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EFDB6BA" w14:textId="77777777" w:rsidR="00334ABF" w:rsidRPr="0003203A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</w:tcPr>
          <w:p w14:paraId="3657B9BD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E7D5C07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A40669E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3AD685B" w14:textId="77777777" w:rsidR="00334ABF" w:rsidRDefault="00334ABF" w:rsidP="00334ABF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57F866E3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430DFE43" w14:textId="39717D23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שלב הבדיקות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AE02457" w14:textId="6B616EC8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כוח אדם</w:t>
            </w:r>
          </w:p>
        </w:tc>
        <w:tc>
          <w:tcPr>
            <w:tcW w:w="2324" w:type="dxa"/>
          </w:tcPr>
          <w:p w14:paraId="53DEC27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3D75D85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82B8EB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A0DA17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324D919B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6F8FFAB0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191252E" w14:textId="13E3DBC1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רישוי</w:t>
            </w:r>
          </w:p>
        </w:tc>
        <w:tc>
          <w:tcPr>
            <w:tcW w:w="2324" w:type="dxa"/>
          </w:tcPr>
          <w:p w14:paraId="384C174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A25AFCC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2D6027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7299BE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76175098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64D7A7BF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404B2C51" w14:textId="27724093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חומרה ותשתיות</w:t>
            </w:r>
          </w:p>
        </w:tc>
        <w:tc>
          <w:tcPr>
            <w:tcW w:w="2324" w:type="dxa"/>
          </w:tcPr>
          <w:p w14:paraId="1EF008C7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98D7C9A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3F216A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95B13E7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178D4122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777BC297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61E4FFEF" w14:textId="6524097D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ייעוץ</w:t>
            </w:r>
          </w:p>
        </w:tc>
        <w:tc>
          <w:tcPr>
            <w:tcW w:w="2324" w:type="dxa"/>
          </w:tcPr>
          <w:p w14:paraId="293B4F0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353021A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2847B6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F7E339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5D7C478A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04A0B234" w14:textId="77777777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23E13016" w14:textId="77777777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4" w:type="dxa"/>
          </w:tcPr>
          <w:p w14:paraId="10FE8281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0EE13F6C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24ABA51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7DABC7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7AF4E020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03D16914" w14:textId="16E9B420" w:rsidR="0003203A" w:rsidRPr="0003203A" w:rsidRDefault="0003203A" w:rsidP="0003203A">
            <w:pPr>
              <w:bidi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שלב ההפעלה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3B8E5FB" w14:textId="2DB8BB94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כוח אדם</w:t>
            </w:r>
          </w:p>
        </w:tc>
        <w:tc>
          <w:tcPr>
            <w:tcW w:w="2324" w:type="dxa"/>
          </w:tcPr>
          <w:p w14:paraId="375B8D2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E41CE47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D9368D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B29BAED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588DA84C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1F47172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54FD976" w14:textId="2300F482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רישוי</w:t>
            </w:r>
          </w:p>
        </w:tc>
        <w:tc>
          <w:tcPr>
            <w:tcW w:w="2324" w:type="dxa"/>
          </w:tcPr>
          <w:p w14:paraId="6356305F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C8AA8AA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6E75812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2CE7ED77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7758BD7C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4D7E630B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04AA8B5F" w14:textId="76B0ED99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חומרה ותשתיות</w:t>
            </w:r>
          </w:p>
        </w:tc>
        <w:tc>
          <w:tcPr>
            <w:tcW w:w="2324" w:type="dxa"/>
          </w:tcPr>
          <w:p w14:paraId="1DB15DFB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86F2EF1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C689557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335F08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368BA6B2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226A2D7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5E5F0BF7" w14:textId="7C9806A2" w:rsidR="0003203A" w:rsidRP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03203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עלות ייעוץ</w:t>
            </w:r>
          </w:p>
        </w:tc>
        <w:tc>
          <w:tcPr>
            <w:tcW w:w="2324" w:type="dxa"/>
          </w:tcPr>
          <w:p w14:paraId="7F5AE57B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D22AF5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6ACBE9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C17C27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4BA583D6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2686CA51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1C0C3C2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1C6B620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5E9C8E8B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71548D5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697E128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3203A" w14:paraId="78624FAC" w14:textId="77777777" w:rsidTr="0003203A">
        <w:tc>
          <w:tcPr>
            <w:tcW w:w="2324" w:type="dxa"/>
            <w:shd w:val="clear" w:color="auto" w:fill="D9D9D9" w:themeFill="background1" w:themeFillShade="D9"/>
          </w:tcPr>
          <w:p w14:paraId="27BF8D73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  <w:shd w:val="clear" w:color="auto" w:fill="D9D9D9" w:themeFill="background1" w:themeFillShade="D9"/>
          </w:tcPr>
          <w:p w14:paraId="7AA22D0C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AA70F02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35F79E10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77779996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24" w:type="dxa"/>
          </w:tcPr>
          <w:p w14:paraId="424BFE29" w14:textId="77777777" w:rsidR="0003203A" w:rsidRDefault="0003203A" w:rsidP="0003203A">
            <w:pPr>
              <w:bidi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2FCFFFA" w14:textId="77777777" w:rsidR="00334ABF" w:rsidRDefault="00334ABF" w:rsidP="00334ABF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6148ACF3" w14:textId="3C1FBEEB" w:rsidR="00334ABF" w:rsidRDefault="00334ABF" w:rsidP="00334ABF">
      <w:pPr>
        <w:bidi/>
        <w:outlineLvl w:val="0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sectPr w:rsidR="00334ABF" w:rsidSect="00120568">
      <w:headerReference w:type="default" r:id="rId8"/>
      <w:footerReference w:type="default" r:id="rId9"/>
      <w:pgSz w:w="16834" w:h="11909" w:orient="landscape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CB8FD" w16cex:dateUtc="2022-10-09T00:05:00Z"/>
  <w16cex:commentExtensible w16cex:durableId="26ECBA19" w16cex:dateUtc="2022-10-09T00:10:00Z"/>
  <w16cex:commentExtensible w16cex:durableId="26ECBA60" w16cex:dateUtc="2022-10-09T00:11:00Z"/>
  <w16cex:commentExtensible w16cex:durableId="26ECBC31" w16cex:dateUtc="2022-10-09T00:19:00Z"/>
  <w16cex:commentExtensible w16cex:durableId="26ECBB87" w16cex:dateUtc="2022-10-09T00:16:00Z"/>
  <w16cex:commentExtensible w16cex:durableId="26ECBB27" w16cex:dateUtc="2022-10-09T00:14:00Z"/>
  <w16cex:commentExtensible w16cex:durableId="26ECBB60" w16cex:dateUtc="2022-10-09T0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CC94" w14:textId="77777777" w:rsidR="00163027" w:rsidRDefault="00163027" w:rsidP="00C6366E">
      <w:r>
        <w:separator/>
      </w:r>
    </w:p>
  </w:endnote>
  <w:endnote w:type="continuationSeparator" w:id="0">
    <w:p w14:paraId="218252E8" w14:textId="77777777" w:rsidR="00163027" w:rsidRDefault="00163027" w:rsidP="00C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AA90" w14:textId="77777777" w:rsidR="00C6366E" w:rsidRDefault="00C6366E">
    <w:pPr>
      <w:pStyle w:val="af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36FB2" wp14:editId="64739AA0">
          <wp:simplePos x="0" y="0"/>
          <wp:positionH relativeFrom="column">
            <wp:posOffset>931837</wp:posOffset>
          </wp:positionH>
          <wp:positionV relativeFrom="paragraph">
            <wp:posOffset>-54217</wp:posOffset>
          </wp:positionV>
          <wp:extent cx="6190615" cy="558165"/>
          <wp:effectExtent l="0" t="0" r="0" b="63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IR_logo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61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C2DC" w14:textId="77777777" w:rsidR="00163027" w:rsidRDefault="00163027" w:rsidP="00C6366E">
      <w:r>
        <w:separator/>
      </w:r>
    </w:p>
  </w:footnote>
  <w:footnote w:type="continuationSeparator" w:id="0">
    <w:p w14:paraId="22672E64" w14:textId="77777777" w:rsidR="00163027" w:rsidRDefault="00163027" w:rsidP="00C6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C0AC" w14:textId="77777777" w:rsidR="00C6366E" w:rsidRDefault="00C6366E">
    <w:pPr>
      <w:pStyle w:val="a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563A" wp14:editId="7FCCCDA7">
          <wp:simplePos x="0" y="0"/>
          <wp:positionH relativeFrom="column">
            <wp:posOffset>-201160</wp:posOffset>
          </wp:positionH>
          <wp:positionV relativeFrom="paragraph">
            <wp:posOffset>-360045</wp:posOffset>
          </wp:positionV>
          <wp:extent cx="1808703" cy="500181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IR-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03" cy="5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7B3"/>
    <w:multiLevelType w:val="hybridMultilevel"/>
    <w:tmpl w:val="72A8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025D"/>
    <w:multiLevelType w:val="hybridMultilevel"/>
    <w:tmpl w:val="00DE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780"/>
    <w:multiLevelType w:val="multilevel"/>
    <w:tmpl w:val="161EE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8E47D82"/>
    <w:multiLevelType w:val="multilevel"/>
    <w:tmpl w:val="5F94166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BDB3AA5"/>
    <w:multiLevelType w:val="hybridMultilevel"/>
    <w:tmpl w:val="0C80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F02FF"/>
    <w:multiLevelType w:val="multilevel"/>
    <w:tmpl w:val="3F40F2B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C0F3D02"/>
    <w:multiLevelType w:val="multilevel"/>
    <w:tmpl w:val="59BA8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F25572"/>
    <w:multiLevelType w:val="hybridMultilevel"/>
    <w:tmpl w:val="C9B6FD7C"/>
    <w:lvl w:ilvl="0" w:tplc="C9E6F348">
      <w:start w:val="840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E23"/>
    <w:multiLevelType w:val="hybridMultilevel"/>
    <w:tmpl w:val="CE5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C5D"/>
    <w:multiLevelType w:val="multilevel"/>
    <w:tmpl w:val="BC128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885E57"/>
    <w:multiLevelType w:val="hybridMultilevel"/>
    <w:tmpl w:val="00DE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E4C"/>
    <w:multiLevelType w:val="hybridMultilevel"/>
    <w:tmpl w:val="2CE0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3507E"/>
    <w:multiLevelType w:val="multilevel"/>
    <w:tmpl w:val="64BE601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40"/>
    <w:rsid w:val="0003203A"/>
    <w:rsid w:val="00080C5F"/>
    <w:rsid w:val="000C3009"/>
    <w:rsid w:val="000D1566"/>
    <w:rsid w:val="00120568"/>
    <w:rsid w:val="00146196"/>
    <w:rsid w:val="00163027"/>
    <w:rsid w:val="0017711F"/>
    <w:rsid w:val="001948CC"/>
    <w:rsid w:val="001D171C"/>
    <w:rsid w:val="001E4540"/>
    <w:rsid w:val="0020366B"/>
    <w:rsid w:val="00210495"/>
    <w:rsid w:val="002A39D3"/>
    <w:rsid w:val="002D2458"/>
    <w:rsid w:val="002E73EF"/>
    <w:rsid w:val="002F35F6"/>
    <w:rsid w:val="00305F11"/>
    <w:rsid w:val="00334ABF"/>
    <w:rsid w:val="003420D4"/>
    <w:rsid w:val="00372E61"/>
    <w:rsid w:val="003E5C3A"/>
    <w:rsid w:val="00433716"/>
    <w:rsid w:val="004354C5"/>
    <w:rsid w:val="0044098B"/>
    <w:rsid w:val="004665AA"/>
    <w:rsid w:val="004E4A66"/>
    <w:rsid w:val="004E7BA3"/>
    <w:rsid w:val="005570BC"/>
    <w:rsid w:val="0056149F"/>
    <w:rsid w:val="00586CCC"/>
    <w:rsid w:val="005C42A1"/>
    <w:rsid w:val="00601E98"/>
    <w:rsid w:val="00674D2D"/>
    <w:rsid w:val="00690E31"/>
    <w:rsid w:val="006F507F"/>
    <w:rsid w:val="007619FF"/>
    <w:rsid w:val="00775041"/>
    <w:rsid w:val="00796D3F"/>
    <w:rsid w:val="00822C70"/>
    <w:rsid w:val="00865973"/>
    <w:rsid w:val="008A26D1"/>
    <w:rsid w:val="008B0D5E"/>
    <w:rsid w:val="00A11B13"/>
    <w:rsid w:val="00A22C2A"/>
    <w:rsid w:val="00A45F3D"/>
    <w:rsid w:val="00A71493"/>
    <w:rsid w:val="00A8791C"/>
    <w:rsid w:val="00AC340E"/>
    <w:rsid w:val="00AF519B"/>
    <w:rsid w:val="00B36447"/>
    <w:rsid w:val="00B67D77"/>
    <w:rsid w:val="00B80988"/>
    <w:rsid w:val="00B86FF9"/>
    <w:rsid w:val="00BA155C"/>
    <w:rsid w:val="00BA6236"/>
    <w:rsid w:val="00BD3A25"/>
    <w:rsid w:val="00BD68C4"/>
    <w:rsid w:val="00BF2794"/>
    <w:rsid w:val="00BF374D"/>
    <w:rsid w:val="00C04BC0"/>
    <w:rsid w:val="00C21B29"/>
    <w:rsid w:val="00C31303"/>
    <w:rsid w:val="00C6366E"/>
    <w:rsid w:val="00C87A86"/>
    <w:rsid w:val="00CA18A1"/>
    <w:rsid w:val="00CA5052"/>
    <w:rsid w:val="00CC7E9F"/>
    <w:rsid w:val="00DE4849"/>
    <w:rsid w:val="00E5071E"/>
    <w:rsid w:val="00E515A1"/>
    <w:rsid w:val="00EA077E"/>
    <w:rsid w:val="00EE14E2"/>
    <w:rsid w:val="00F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AA30"/>
  <w15:docId w15:val="{9AD3D86F-E02A-41D5-B9A3-AD9B0C1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9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DE4849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C340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340E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AC34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40E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C340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A077E"/>
  </w:style>
  <w:style w:type="paragraph" w:styleId="ae">
    <w:name w:val="header"/>
    <w:basedOn w:val="a"/>
    <w:link w:val="af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C6366E"/>
  </w:style>
  <w:style w:type="paragraph" w:styleId="af0">
    <w:name w:val="footer"/>
    <w:basedOn w:val="a"/>
    <w:link w:val="af1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C6366E"/>
  </w:style>
  <w:style w:type="character" w:styleId="Hyperlink">
    <w:name w:val="Hyperlink"/>
    <w:basedOn w:val="a0"/>
    <w:uiPriority w:val="99"/>
    <w:unhideWhenUsed/>
    <w:rsid w:val="00C6366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6366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420D4"/>
    <w:pPr>
      <w:ind w:left="720"/>
      <w:contextualSpacing/>
    </w:pPr>
  </w:style>
  <w:style w:type="table" w:styleId="af4">
    <w:name w:val="Table Grid"/>
    <w:basedOn w:val="a1"/>
    <w:uiPriority w:val="39"/>
    <w:rsid w:val="0012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079783272108398853msolistparagraph">
    <w:name w:val="m_-8079783272108398853msolistparagraph"/>
    <w:basedOn w:val="a"/>
    <w:rsid w:val="002A3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4E4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hir-il-community.org/_files/ugd/3ca9ed_776e833d8af84f0a936cff237a701351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יואל בן-אור</dc:creator>
  <cp:lastModifiedBy>עדי רול</cp:lastModifiedBy>
  <cp:revision>2</cp:revision>
  <dcterms:created xsi:type="dcterms:W3CDTF">2022-10-10T21:01:00Z</dcterms:created>
  <dcterms:modified xsi:type="dcterms:W3CDTF">2022-10-10T21:01:00Z</dcterms:modified>
</cp:coreProperties>
</file>